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D0" w:rsidRDefault="001A46D0" w:rsidP="001A46D0">
      <w:pPr>
        <w:pStyle w:val="Tekstpodstawowy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X</w:t>
      </w:r>
      <w:r w:rsidR="00466B2B">
        <w:rPr>
          <w:b/>
          <w:bCs/>
        </w:rPr>
        <w:t>I</w:t>
      </w:r>
      <w:r w:rsidR="00CF3EC9">
        <w:rPr>
          <w:b/>
          <w:bCs/>
        </w:rPr>
        <w:t>I</w:t>
      </w:r>
      <w:r>
        <w:rPr>
          <w:b/>
          <w:bCs/>
        </w:rPr>
        <w:t xml:space="preserve"> MIĘDZYSZKOLNY KONKURS </w:t>
      </w:r>
    </w:p>
    <w:p w:rsidR="001A46D0" w:rsidRDefault="001A46D0" w:rsidP="001A46D0">
      <w:pPr>
        <w:pStyle w:val="Tekstpodstawowy"/>
        <w:jc w:val="center"/>
        <w:rPr>
          <w:b/>
          <w:bCs/>
        </w:rPr>
      </w:pPr>
      <w:r>
        <w:rPr>
          <w:rFonts w:eastAsia="Times New Roman" w:cs="Times New Roman"/>
          <w:b/>
          <w:bCs/>
        </w:rPr>
        <w:t>„</w:t>
      </w:r>
      <w:r>
        <w:rPr>
          <w:b/>
          <w:bCs/>
        </w:rPr>
        <w:t>SZKOLNY BROKER INFORMACJI”</w:t>
      </w:r>
    </w:p>
    <w:p w:rsidR="001A46D0" w:rsidRDefault="001A46D0" w:rsidP="001A46D0">
      <w:pPr>
        <w:pStyle w:val="Tekstpodstawowy"/>
        <w:rPr>
          <w:b/>
          <w:bCs/>
        </w:rPr>
      </w:pPr>
    </w:p>
    <w:p w:rsidR="001A46D0" w:rsidRDefault="001A46D0" w:rsidP="001A46D0">
      <w:pPr>
        <w:pStyle w:val="Tekstpodstawowy"/>
        <w:jc w:val="center"/>
      </w:pPr>
    </w:p>
    <w:p w:rsidR="001A46D0" w:rsidRDefault="001A46D0" w:rsidP="001A46D0">
      <w:pPr>
        <w:pStyle w:val="Tekstpodstawowy"/>
        <w:jc w:val="center"/>
      </w:pPr>
      <w:r>
        <w:t>REGULAMIN</w:t>
      </w:r>
    </w:p>
    <w:p w:rsidR="001A46D0" w:rsidRDefault="001A46D0" w:rsidP="001A46D0">
      <w:pPr>
        <w:pStyle w:val="Tekstpodstawowy"/>
        <w:jc w:val="center"/>
      </w:pPr>
    </w:p>
    <w:p w:rsidR="001A46D0" w:rsidRDefault="001A46D0" w:rsidP="001A46D0">
      <w:pPr>
        <w:pStyle w:val="Tekstpodstawowy"/>
        <w:jc w:val="center"/>
      </w:pPr>
    </w:p>
    <w:p w:rsidR="001A46D0" w:rsidRDefault="001A46D0" w:rsidP="001A46D0">
      <w:pPr>
        <w:pStyle w:val="Tekstpodstawowy"/>
      </w:pPr>
      <w:r>
        <w:rPr>
          <w:b/>
          <w:bCs/>
        </w:rPr>
        <w:t>Cel konkursu: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utrwalenie i poszerzenie wiedzy o źródłach</w:t>
      </w:r>
      <w:r w:rsidR="00BC13FD">
        <w:t xml:space="preserve"> </w:t>
      </w:r>
      <w:r>
        <w:t xml:space="preserve"> informacji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doskonalenie umiejętności wyszukiwania informacji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doskonalenie umiejętności gromadzenia i selekcji informacji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doskonalenie umiejętności posługiwania się technologią informacyjną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integracja środowiska lokalnego</w:t>
      </w:r>
    </w:p>
    <w:p w:rsidR="0074312F" w:rsidRDefault="00BC13FD" w:rsidP="0074312F">
      <w:pPr>
        <w:pStyle w:val="Tekstpodstawowy"/>
        <w:numPr>
          <w:ilvl w:val="0"/>
          <w:numId w:val="2"/>
        </w:numPr>
        <w:tabs>
          <w:tab w:val="left" w:pos="720"/>
        </w:tabs>
      </w:pPr>
      <w:r>
        <w:rPr>
          <w:b/>
        </w:rPr>
        <w:t xml:space="preserve">realizacja priorytetu MEN na rok szkolny </w:t>
      </w:r>
      <w:r w:rsidR="00466B2B">
        <w:rPr>
          <w:b/>
        </w:rPr>
        <w:t>201</w:t>
      </w:r>
      <w:r w:rsidR="00CF3EC9">
        <w:rPr>
          <w:b/>
        </w:rPr>
        <w:t>9</w:t>
      </w:r>
      <w:r w:rsidR="00466B2B">
        <w:rPr>
          <w:b/>
        </w:rPr>
        <w:t>/20</w:t>
      </w:r>
      <w:r w:rsidR="00CF3EC9">
        <w:rPr>
          <w:b/>
        </w:rPr>
        <w:t>20</w:t>
      </w:r>
    </w:p>
    <w:p w:rsidR="001A46D0" w:rsidRDefault="001A46D0" w:rsidP="001A46D0">
      <w:pPr>
        <w:pStyle w:val="Tekstpodstawowy"/>
      </w:pPr>
    </w:p>
    <w:p w:rsidR="001A46D0" w:rsidRDefault="001A46D0" w:rsidP="001A46D0">
      <w:pPr>
        <w:pStyle w:val="Tekstpodstawowy"/>
      </w:pPr>
      <w:r>
        <w:rPr>
          <w:b/>
          <w:bCs/>
        </w:rPr>
        <w:t>Organizatorzy:</w:t>
      </w:r>
    </w:p>
    <w:p w:rsidR="001A46D0" w:rsidRDefault="001A46D0" w:rsidP="001A46D0">
      <w:pPr>
        <w:pStyle w:val="Tekstpodstawowy"/>
      </w:pPr>
      <w:proofErr w:type="spellStart"/>
      <w:r>
        <w:t>ZSTiE</w:t>
      </w:r>
      <w:proofErr w:type="spellEnd"/>
    </w:p>
    <w:p w:rsidR="00BC13FD" w:rsidRDefault="00BC13FD" w:rsidP="00BC13FD">
      <w:pPr>
        <w:pStyle w:val="Tekstpodstawowy"/>
      </w:pPr>
      <w:proofErr w:type="spellStart"/>
      <w:r>
        <w:t>Mediateka</w:t>
      </w:r>
      <w:proofErr w:type="spellEnd"/>
    </w:p>
    <w:p w:rsidR="001A46D0" w:rsidRDefault="001A46D0" w:rsidP="001A46D0">
      <w:pPr>
        <w:pStyle w:val="Tekstpodstawowy"/>
      </w:pPr>
    </w:p>
    <w:p w:rsidR="001A46D0" w:rsidRDefault="001A46D0" w:rsidP="001A46D0">
      <w:pPr>
        <w:pStyle w:val="Tekstpodstawowy"/>
      </w:pPr>
      <w:r>
        <w:rPr>
          <w:b/>
          <w:bCs/>
        </w:rPr>
        <w:t>Uczestnicy:</w:t>
      </w:r>
    </w:p>
    <w:p w:rsidR="001A46D0" w:rsidRDefault="001A46D0" w:rsidP="001A46D0">
      <w:pPr>
        <w:pStyle w:val="Tekstpodstawowy"/>
      </w:pPr>
      <w:r>
        <w:t>Uczniowie klas drugich szkół średnich Wrocławia</w:t>
      </w:r>
      <w:r w:rsidR="006642F1">
        <w:t xml:space="preserve"> ( w razie praktyki klas II proszę wybrać klasy I )</w:t>
      </w:r>
    </w:p>
    <w:p w:rsidR="001A46D0" w:rsidRDefault="001A46D0" w:rsidP="001A46D0">
      <w:pPr>
        <w:pStyle w:val="Tekstpodstawowy"/>
      </w:pPr>
    </w:p>
    <w:p w:rsidR="001A46D0" w:rsidRDefault="001A46D0" w:rsidP="001A46D0">
      <w:pPr>
        <w:pStyle w:val="Tekstpodstawowy"/>
      </w:pPr>
      <w:r>
        <w:rPr>
          <w:b/>
          <w:bCs/>
        </w:rPr>
        <w:t>Patronat  Honorowy:</w:t>
      </w:r>
    </w:p>
    <w:p w:rsidR="001A46D0" w:rsidRDefault="001A46D0" w:rsidP="001A46D0">
      <w:pPr>
        <w:pStyle w:val="Tekstpodstawowy"/>
      </w:pPr>
      <w:r>
        <w:t xml:space="preserve">Instytut Informacji Naukowej i Bibliotekoznawstwa U </w:t>
      </w:r>
      <w:proofErr w:type="spellStart"/>
      <w:r>
        <w:t>Wr</w:t>
      </w:r>
      <w:proofErr w:type="spellEnd"/>
      <w:r w:rsidR="00BC13FD">
        <w:t>.</w:t>
      </w:r>
    </w:p>
    <w:p w:rsidR="001A46D0" w:rsidRDefault="001A46D0" w:rsidP="001A46D0">
      <w:pPr>
        <w:pStyle w:val="Tekstpodstawowy"/>
      </w:pPr>
    </w:p>
    <w:p w:rsidR="001A46D0" w:rsidRDefault="001A46D0" w:rsidP="001A46D0">
      <w:pPr>
        <w:pStyle w:val="Tekstpodstawowy"/>
      </w:pPr>
      <w:r>
        <w:rPr>
          <w:b/>
          <w:bCs/>
        </w:rPr>
        <w:t>Termin:</w:t>
      </w:r>
    </w:p>
    <w:p w:rsidR="001A46D0" w:rsidRDefault="001A46D0" w:rsidP="001A46D0">
      <w:pPr>
        <w:pStyle w:val="Tekstpodstawowy"/>
      </w:pPr>
      <w:r>
        <w:t xml:space="preserve">I etap - szkolny - </w:t>
      </w:r>
      <w:r>
        <w:rPr>
          <w:b/>
          <w:bCs/>
        </w:rPr>
        <w:t xml:space="preserve">do </w:t>
      </w:r>
      <w:r w:rsidR="00672EBD">
        <w:rPr>
          <w:b/>
          <w:bCs/>
        </w:rPr>
        <w:t>2</w:t>
      </w:r>
      <w:r w:rsidR="00CF3EC9">
        <w:rPr>
          <w:b/>
          <w:bCs/>
        </w:rPr>
        <w:t>0</w:t>
      </w:r>
      <w:r>
        <w:rPr>
          <w:b/>
          <w:bCs/>
        </w:rPr>
        <w:t xml:space="preserve"> III 20</w:t>
      </w:r>
      <w:r w:rsidR="00CF3EC9">
        <w:rPr>
          <w:b/>
          <w:bCs/>
        </w:rPr>
        <w:t>20</w:t>
      </w:r>
    </w:p>
    <w:p w:rsidR="001A46D0" w:rsidRDefault="001A46D0" w:rsidP="001A46D0">
      <w:pPr>
        <w:pStyle w:val="Tekstpodstawowy"/>
        <w:rPr>
          <w:b/>
          <w:bCs/>
        </w:rPr>
      </w:pPr>
      <w:r>
        <w:t xml:space="preserve">II etap – międzyszkolny -  </w:t>
      </w:r>
      <w:r>
        <w:rPr>
          <w:b/>
          <w:bCs/>
        </w:rPr>
        <w:t xml:space="preserve">w </w:t>
      </w:r>
      <w:proofErr w:type="spellStart"/>
      <w:r>
        <w:rPr>
          <w:b/>
          <w:bCs/>
        </w:rPr>
        <w:t>Mediatece</w:t>
      </w:r>
      <w:proofErr w:type="spellEnd"/>
      <w:r>
        <w:rPr>
          <w:b/>
          <w:bCs/>
        </w:rPr>
        <w:t xml:space="preserve"> </w:t>
      </w:r>
      <w:r w:rsidR="00466B2B">
        <w:rPr>
          <w:b/>
          <w:bCs/>
        </w:rPr>
        <w:t xml:space="preserve"> </w:t>
      </w:r>
      <w:r w:rsidR="00CF3EC9">
        <w:rPr>
          <w:b/>
          <w:bCs/>
        </w:rPr>
        <w:t>8</w:t>
      </w:r>
      <w:r w:rsidR="00D145B6">
        <w:rPr>
          <w:b/>
          <w:bCs/>
        </w:rPr>
        <w:t xml:space="preserve"> IV</w:t>
      </w:r>
      <w:r>
        <w:rPr>
          <w:b/>
          <w:bCs/>
        </w:rPr>
        <w:t xml:space="preserve"> 20</w:t>
      </w:r>
      <w:r w:rsidR="00CF3EC9">
        <w:rPr>
          <w:b/>
          <w:bCs/>
        </w:rPr>
        <w:t>20</w:t>
      </w:r>
      <w:r>
        <w:rPr>
          <w:b/>
          <w:bCs/>
        </w:rPr>
        <w:t xml:space="preserve"> od</w:t>
      </w:r>
      <w:r w:rsidR="00672EBD">
        <w:rPr>
          <w:b/>
          <w:bCs/>
        </w:rPr>
        <w:t xml:space="preserve"> </w:t>
      </w:r>
      <w:r>
        <w:rPr>
          <w:b/>
          <w:bCs/>
        </w:rPr>
        <w:t xml:space="preserve"> 9.00- 10.00</w:t>
      </w:r>
    </w:p>
    <w:p w:rsidR="001A46D0" w:rsidRDefault="001A46D0" w:rsidP="001A46D0">
      <w:pPr>
        <w:pStyle w:val="Tekstpodstawowy"/>
      </w:pPr>
      <w:r>
        <w:rPr>
          <w:b/>
          <w:bCs/>
        </w:rPr>
        <w:t xml:space="preserve">Ogłoszenie wyników i rozdanie nagród w </w:t>
      </w:r>
      <w:proofErr w:type="spellStart"/>
      <w:r>
        <w:rPr>
          <w:b/>
          <w:bCs/>
        </w:rPr>
        <w:t>Mediatece</w:t>
      </w:r>
      <w:proofErr w:type="spellEnd"/>
      <w:r w:rsidR="00466B2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F3EC9">
        <w:rPr>
          <w:b/>
          <w:bCs/>
        </w:rPr>
        <w:t>8</w:t>
      </w:r>
      <w:r w:rsidR="00D145B6">
        <w:rPr>
          <w:b/>
          <w:bCs/>
        </w:rPr>
        <w:t xml:space="preserve"> IV</w:t>
      </w:r>
      <w:r>
        <w:rPr>
          <w:b/>
          <w:bCs/>
        </w:rPr>
        <w:t xml:space="preserve"> 20</w:t>
      </w:r>
      <w:r w:rsidR="00CF3EC9">
        <w:rPr>
          <w:b/>
          <w:bCs/>
        </w:rPr>
        <w:t>20</w:t>
      </w:r>
    </w:p>
    <w:p w:rsidR="001A46D0" w:rsidRDefault="001A46D0" w:rsidP="001A46D0">
      <w:pPr>
        <w:pStyle w:val="Tekstpodstawowy"/>
        <w:rPr>
          <w:b/>
          <w:bCs/>
        </w:rPr>
      </w:pPr>
    </w:p>
    <w:p w:rsidR="00672EBD" w:rsidRDefault="001A46D0" w:rsidP="001A46D0">
      <w:pPr>
        <w:pStyle w:val="Tekstpodstawowy"/>
        <w:rPr>
          <w:b/>
          <w:bCs/>
        </w:rPr>
      </w:pPr>
      <w:r>
        <w:rPr>
          <w:b/>
          <w:bCs/>
        </w:rPr>
        <w:t xml:space="preserve">Zgłoszenie udziału szkoły w konkursie do </w:t>
      </w:r>
      <w:r w:rsidR="00317C38">
        <w:rPr>
          <w:b/>
          <w:bCs/>
        </w:rPr>
        <w:t>29</w:t>
      </w:r>
      <w:r>
        <w:rPr>
          <w:b/>
          <w:bCs/>
        </w:rPr>
        <w:t xml:space="preserve"> </w:t>
      </w:r>
      <w:r w:rsidR="00080F4E">
        <w:rPr>
          <w:b/>
          <w:bCs/>
        </w:rPr>
        <w:t>I</w:t>
      </w:r>
      <w:r w:rsidR="00317C38">
        <w:rPr>
          <w:b/>
          <w:bCs/>
        </w:rPr>
        <w:t>I</w:t>
      </w:r>
      <w:bookmarkStart w:id="0" w:name="_GoBack"/>
      <w:bookmarkEnd w:id="0"/>
      <w:r w:rsidR="00080F4E">
        <w:rPr>
          <w:b/>
          <w:bCs/>
        </w:rPr>
        <w:t xml:space="preserve"> 20</w:t>
      </w:r>
      <w:r w:rsidR="00CF3EC9">
        <w:rPr>
          <w:b/>
          <w:bCs/>
        </w:rPr>
        <w:t>20</w:t>
      </w:r>
    </w:p>
    <w:p w:rsidR="001A46D0" w:rsidRDefault="001A46D0" w:rsidP="001A46D0">
      <w:pPr>
        <w:pStyle w:val="Tekstpodstawowy"/>
      </w:pPr>
      <w:r>
        <w:rPr>
          <w:b/>
          <w:bCs/>
        </w:rPr>
        <w:t xml:space="preserve"> do Bożeny Hołowni:</w:t>
      </w:r>
    </w:p>
    <w:p w:rsidR="001A46D0" w:rsidRDefault="001A46D0" w:rsidP="001A46D0">
      <w:pPr>
        <w:pStyle w:val="Tekstpodstawowy"/>
        <w:rPr>
          <w:b/>
          <w:bCs/>
        </w:rPr>
      </w:pPr>
      <w:r>
        <w:fldChar w:fldCharType="begin"/>
      </w:r>
      <w:r>
        <w:instrText xml:space="preserve"> HYPERLINK "mailto:bozena.holownia@zstie.edu.pl" </w:instrText>
      </w:r>
      <w:r>
        <w:fldChar w:fldCharType="separate"/>
      </w:r>
      <w:r w:rsidRPr="005F3CF7">
        <w:rPr>
          <w:rStyle w:val="Hipercze"/>
        </w:rPr>
        <w:t>bozena.holownia@zstie.edu.pl</w:t>
      </w:r>
      <w:r>
        <w:rPr>
          <w:rStyle w:val="Hipercze"/>
          <w:rPrChange w:id="1" w:author="Bożena Hołownia" w:date="2014-10-18T13:40:00Z">
            <w:rPr/>
          </w:rPrChange>
        </w:rPr>
        <w:fldChar w:fldCharType="end"/>
      </w:r>
    </w:p>
    <w:p w:rsidR="001A46D0" w:rsidRDefault="001A46D0" w:rsidP="001A46D0">
      <w:pPr>
        <w:pStyle w:val="Tekstpodstawowy"/>
        <w:rPr>
          <w:b/>
          <w:bCs/>
        </w:rPr>
      </w:pPr>
      <w:r>
        <w:rPr>
          <w:b/>
          <w:bCs/>
        </w:rPr>
        <w:t>(wystarczy nazwa szkoły i nazwisko opiekuna)</w:t>
      </w:r>
    </w:p>
    <w:p w:rsidR="001A46D0" w:rsidRDefault="001A46D0" w:rsidP="001A46D0">
      <w:pPr>
        <w:pStyle w:val="Tekstpodstawowy"/>
        <w:rPr>
          <w:b/>
          <w:bCs/>
        </w:rPr>
      </w:pPr>
    </w:p>
    <w:p w:rsidR="001A46D0" w:rsidRDefault="001A46D0" w:rsidP="001A46D0">
      <w:pPr>
        <w:pStyle w:val="Tekstpodstawowy"/>
        <w:rPr>
          <w:b/>
          <w:bCs/>
        </w:rPr>
      </w:pPr>
      <w:r>
        <w:rPr>
          <w:b/>
          <w:bCs/>
        </w:rPr>
        <w:t xml:space="preserve">Zgłoszenia drużyn </w:t>
      </w:r>
      <w:r w:rsidR="00080F4E">
        <w:rPr>
          <w:b/>
          <w:bCs/>
        </w:rPr>
        <w:t xml:space="preserve">( nazwa szkoły oraz imiona i nazwiska 2 uczniów drużyny) </w:t>
      </w:r>
      <w:r>
        <w:rPr>
          <w:b/>
          <w:bCs/>
        </w:rPr>
        <w:t xml:space="preserve">należy wysłać do </w:t>
      </w:r>
      <w:r w:rsidR="00672EBD">
        <w:rPr>
          <w:b/>
          <w:bCs/>
        </w:rPr>
        <w:t>2</w:t>
      </w:r>
      <w:r w:rsidR="00CF3EC9">
        <w:rPr>
          <w:b/>
          <w:bCs/>
        </w:rPr>
        <w:t>7</w:t>
      </w:r>
      <w:r w:rsidR="00466B2B">
        <w:rPr>
          <w:b/>
          <w:bCs/>
        </w:rPr>
        <w:t xml:space="preserve"> </w:t>
      </w:r>
      <w:r>
        <w:rPr>
          <w:b/>
          <w:bCs/>
        </w:rPr>
        <w:t>III 20</w:t>
      </w:r>
      <w:r w:rsidR="00CF3EC9">
        <w:rPr>
          <w:b/>
          <w:bCs/>
        </w:rPr>
        <w:t>20</w:t>
      </w:r>
      <w:r>
        <w:rPr>
          <w:b/>
          <w:bCs/>
        </w:rPr>
        <w:t xml:space="preserve"> do </w:t>
      </w:r>
      <w:proofErr w:type="spellStart"/>
      <w:r>
        <w:rPr>
          <w:b/>
          <w:bCs/>
        </w:rPr>
        <w:t>Mediateki</w:t>
      </w:r>
      <w:proofErr w:type="spellEnd"/>
      <w:r>
        <w:rPr>
          <w:b/>
          <w:bCs/>
        </w:rPr>
        <w:t>:</w:t>
      </w:r>
    </w:p>
    <w:p w:rsidR="001A46D0" w:rsidRDefault="001A46D0" w:rsidP="001A46D0">
      <w:pPr>
        <w:pStyle w:val="Tekstpodstawowy"/>
      </w:pPr>
      <w:r>
        <w:rPr>
          <w:b/>
          <w:bCs/>
        </w:rPr>
        <w:t>mediateka@biblioteka.wroc.pl</w:t>
      </w:r>
    </w:p>
    <w:p w:rsidR="001A46D0" w:rsidRDefault="001A46D0" w:rsidP="001A46D0">
      <w:pPr>
        <w:pStyle w:val="Tekstpodstawowy"/>
      </w:pPr>
    </w:p>
    <w:p w:rsidR="001A46D0" w:rsidRDefault="001A46D0" w:rsidP="001A46D0">
      <w:pPr>
        <w:pStyle w:val="Tekstpodstawowy"/>
      </w:pPr>
      <w:r>
        <w:rPr>
          <w:b/>
          <w:bCs/>
        </w:rPr>
        <w:t>Zasady konkursu:</w:t>
      </w:r>
    </w:p>
    <w:p w:rsidR="001A46D0" w:rsidRDefault="001A46D0" w:rsidP="001A46D0">
      <w:pPr>
        <w:pStyle w:val="Tekstpodstawowy"/>
        <w:numPr>
          <w:ilvl w:val="0"/>
          <w:numId w:val="3"/>
        </w:numPr>
        <w:tabs>
          <w:tab w:val="left" w:pos="720"/>
        </w:tabs>
      </w:pPr>
      <w:r>
        <w:t>W konkursie uczestniczą 2-osobowe drużyny klas drugich szkół ponadgimnazjalnych ( najlepsza drużyna szkoły reprezentuje ją w etapie międzyszkolnym)</w:t>
      </w:r>
    </w:p>
    <w:p w:rsidR="001A46D0" w:rsidRDefault="001A46D0" w:rsidP="001A46D0">
      <w:pPr>
        <w:pStyle w:val="Tekstpodstawowy"/>
        <w:numPr>
          <w:ilvl w:val="0"/>
          <w:numId w:val="3"/>
        </w:numPr>
        <w:tabs>
          <w:tab w:val="left" w:pos="720"/>
        </w:tabs>
      </w:pPr>
      <w:r>
        <w:t xml:space="preserve">Na etapie szkolnym drużyny mają do rozwiązania 6 zadań ( po 2 pytania </w:t>
      </w:r>
    </w:p>
    <w:p w:rsidR="001A46D0" w:rsidRDefault="001A46D0" w:rsidP="001A46D0">
      <w:pPr>
        <w:pStyle w:val="Tekstpodstawowy"/>
        <w:ind w:left="360"/>
      </w:pPr>
      <w:r>
        <w:t>w 3 kategoriach: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  <w:rPr>
          <w:rFonts w:eastAsia="Times New Roman" w:cs="Times New Roman"/>
        </w:rPr>
      </w:pPr>
      <w:r>
        <w:t>wyszukiwanie informacji ze źródeł bezpośrednich</w:t>
      </w:r>
    </w:p>
    <w:p w:rsidR="001A46D0" w:rsidRDefault="001A46D0" w:rsidP="001A46D0">
      <w:pPr>
        <w:pStyle w:val="Tekstpodstawowy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>
        <w:t>b) wyszukiwanie informacji z katalogów biblioteki szkolnej</w:t>
      </w:r>
    </w:p>
    <w:p w:rsidR="001A46D0" w:rsidRDefault="001A46D0" w:rsidP="001A46D0">
      <w:pPr>
        <w:pStyle w:val="Tekstpodstawowy"/>
        <w:rPr>
          <w:b/>
        </w:rPr>
      </w:pPr>
      <w:r>
        <w:rPr>
          <w:rFonts w:eastAsia="Times New Roman" w:cs="Times New Roman"/>
        </w:rPr>
        <w:t xml:space="preserve">     </w:t>
      </w:r>
      <w:r>
        <w:t>c) wyszukiwanie informacji z Internetu</w:t>
      </w:r>
    </w:p>
    <w:p w:rsidR="001A46D0" w:rsidRDefault="001A46D0" w:rsidP="001A46D0">
      <w:pPr>
        <w:pStyle w:val="Tekstpodstawowy"/>
      </w:pPr>
      <w:r>
        <w:rPr>
          <w:b/>
        </w:rPr>
        <w:t>Na wykonanie wszystkich sześciu zadań drużyna ma 20 minut.</w:t>
      </w:r>
    </w:p>
    <w:p w:rsidR="001A46D0" w:rsidRDefault="001A46D0" w:rsidP="001A46D0">
      <w:pPr>
        <w:pStyle w:val="Tekstpodstawowy"/>
      </w:pPr>
      <w:r>
        <w:t>Za każde zadanie można otrzymać od 0 do 1 punktu.</w:t>
      </w:r>
    </w:p>
    <w:p w:rsidR="001A46D0" w:rsidRDefault="001A46D0" w:rsidP="001A46D0">
      <w:pPr>
        <w:pStyle w:val="Tekstpodstawowy"/>
      </w:pPr>
      <w:r>
        <w:t>Najlepsza drużyna (tylko jedna z szkoły) przechodzi do etapu międzyszkolnego.</w:t>
      </w:r>
    </w:p>
    <w:p w:rsidR="001A46D0" w:rsidRDefault="001A46D0" w:rsidP="001A46D0">
      <w:pPr>
        <w:pStyle w:val="Tekstpodstawowy"/>
      </w:pPr>
      <w:r>
        <w:t>Etap szkolny przeprowadza bibliotekarz szkolny.</w:t>
      </w:r>
    </w:p>
    <w:p w:rsidR="001A46D0" w:rsidRDefault="001A46D0" w:rsidP="001A46D0">
      <w:pPr>
        <w:pStyle w:val="Tekstpodstawowy"/>
      </w:pPr>
    </w:p>
    <w:p w:rsidR="00334940" w:rsidRDefault="00334940" w:rsidP="001A46D0">
      <w:pPr>
        <w:pStyle w:val="Tekstpodstawowy"/>
      </w:pPr>
    </w:p>
    <w:p w:rsidR="00334940" w:rsidRDefault="00334940" w:rsidP="001A46D0">
      <w:pPr>
        <w:pStyle w:val="Tekstpodstawowy"/>
      </w:pPr>
    </w:p>
    <w:p w:rsidR="001A46D0" w:rsidRDefault="001A46D0" w:rsidP="001A46D0">
      <w:pPr>
        <w:pStyle w:val="Tekstpodstawowy"/>
        <w:numPr>
          <w:ilvl w:val="0"/>
          <w:numId w:val="3"/>
        </w:numPr>
        <w:tabs>
          <w:tab w:val="left" w:pos="720"/>
        </w:tabs>
      </w:pPr>
      <w:r>
        <w:t xml:space="preserve">Na etapie międzyszkolnym 2-osobowe drużyny będą miały do rozwiązania </w:t>
      </w:r>
    </w:p>
    <w:p w:rsidR="001A46D0" w:rsidRDefault="001A46D0" w:rsidP="001A46D0">
      <w:pPr>
        <w:pStyle w:val="Tekstpodstawowy"/>
        <w:tabs>
          <w:tab w:val="left" w:pos="1080"/>
        </w:tabs>
        <w:ind w:left="360"/>
      </w:pPr>
      <w:r>
        <w:t xml:space="preserve">12 zadań. </w:t>
      </w:r>
    </w:p>
    <w:p w:rsidR="001A46D0" w:rsidRDefault="001A46D0" w:rsidP="001A46D0">
      <w:pPr>
        <w:pStyle w:val="Tekstpodstawowy"/>
        <w:numPr>
          <w:ilvl w:val="0"/>
          <w:numId w:val="3"/>
        </w:numPr>
        <w:tabs>
          <w:tab w:val="left" w:pos="720"/>
        </w:tabs>
      </w:pPr>
      <w:r>
        <w:t>Na wykonanie 12 zadań drużyna ma 60 minut.</w:t>
      </w:r>
    </w:p>
    <w:p w:rsidR="001A46D0" w:rsidRDefault="001A46D0" w:rsidP="001A46D0">
      <w:pPr>
        <w:pStyle w:val="Tekstpodstawowy"/>
        <w:numPr>
          <w:ilvl w:val="0"/>
          <w:numId w:val="3"/>
        </w:numPr>
        <w:tabs>
          <w:tab w:val="left" w:pos="720"/>
        </w:tabs>
      </w:pPr>
      <w:r>
        <w:t>Zadania są punktowane od 0 do 3, w zależności od zaawansowania poszukiwań.</w:t>
      </w:r>
    </w:p>
    <w:p w:rsidR="001A46D0" w:rsidRDefault="001A46D0" w:rsidP="001A46D0">
      <w:pPr>
        <w:pStyle w:val="Tekstpodstawowy"/>
        <w:numPr>
          <w:ilvl w:val="0"/>
          <w:numId w:val="3"/>
        </w:numPr>
        <w:tabs>
          <w:tab w:val="left" w:pos="720"/>
        </w:tabs>
      </w:pPr>
      <w:r>
        <w:t>Punktacji podlegają: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określenie właściwego źródła informacji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podanie prawidłowej i pełnej odpowiedzi wraz z opisem bibliograficznym źródła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50"/>
        </w:tabs>
        <w:ind w:left="375"/>
      </w:pPr>
      <w:r>
        <w:t>wykonanie zadań w oznaczonym czasie</w:t>
      </w:r>
    </w:p>
    <w:p w:rsidR="001A46D0" w:rsidRDefault="001A46D0" w:rsidP="001A46D0">
      <w:pPr>
        <w:pStyle w:val="Tekstpodstawowy"/>
        <w:tabs>
          <w:tab w:val="left" w:pos="1080"/>
        </w:tabs>
        <w:ind w:left="360"/>
      </w:pPr>
    </w:p>
    <w:p w:rsidR="001A46D0" w:rsidRDefault="001A46D0" w:rsidP="001A46D0">
      <w:pPr>
        <w:pStyle w:val="Tekstpodstawowy"/>
        <w:numPr>
          <w:ilvl w:val="0"/>
          <w:numId w:val="3"/>
        </w:numPr>
        <w:tabs>
          <w:tab w:val="left" w:pos="720"/>
        </w:tabs>
      </w:pPr>
      <w:r>
        <w:rPr>
          <w:rFonts w:eastAsia="Times New Roman" w:cs="Times New Roman"/>
        </w:rPr>
        <w:t xml:space="preserve"> </w:t>
      </w:r>
      <w:r>
        <w:t>Skład jury na etapie międzyszkolnym: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 xml:space="preserve">dwóch bibliotekarzy z </w:t>
      </w:r>
      <w:proofErr w:type="spellStart"/>
      <w:r>
        <w:t>Mediateki</w:t>
      </w:r>
      <w:proofErr w:type="spellEnd"/>
    </w:p>
    <w:p w:rsidR="001A46D0" w:rsidRDefault="001A46D0" w:rsidP="001A46D0">
      <w:pPr>
        <w:pStyle w:val="Tekstpodstawowy"/>
        <w:tabs>
          <w:tab w:val="left" w:pos="360"/>
        </w:tabs>
      </w:pPr>
      <w:r>
        <w:t xml:space="preserve">8. Etap międzyszkolny w </w:t>
      </w:r>
      <w:proofErr w:type="spellStart"/>
      <w:r>
        <w:t>Mediatece</w:t>
      </w:r>
      <w:proofErr w:type="spellEnd"/>
      <w:r>
        <w:t xml:space="preserve"> będzie trwał od 9.00-10.00</w:t>
      </w:r>
    </w:p>
    <w:p w:rsidR="001A46D0" w:rsidRDefault="001A46D0" w:rsidP="001A46D0">
      <w:pPr>
        <w:pStyle w:val="Tekstpodstawowy"/>
        <w:tabs>
          <w:tab w:val="left" w:pos="1080"/>
        </w:tabs>
      </w:pPr>
      <w:r>
        <w:t>9.Wykaz zagadnień: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warsztat informacyjny biblioteki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rodzaje katalogów w bibliotece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rodzaje wyszukiwarek w Internecie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opis bibliograficzny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kartoteka zagadnieniowa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bibliograficzne zestawienie tematyczne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sposoby wyszukiwania</w:t>
      </w:r>
    </w:p>
    <w:p w:rsidR="001A46D0" w:rsidRDefault="001A46D0" w:rsidP="001A46D0">
      <w:pPr>
        <w:pStyle w:val="Tekstpodstawowy"/>
        <w:numPr>
          <w:ilvl w:val="0"/>
          <w:numId w:val="2"/>
        </w:numPr>
        <w:tabs>
          <w:tab w:val="left" w:pos="720"/>
        </w:tabs>
      </w:pPr>
      <w:r>
        <w:t>katalog Biblioteki Narodowej i bibliotek publicznych Wrocławia</w:t>
      </w:r>
    </w:p>
    <w:p w:rsidR="001A46D0" w:rsidRDefault="001A46D0" w:rsidP="001A46D0">
      <w:pPr>
        <w:pStyle w:val="Tekstpodstawowy"/>
      </w:pPr>
    </w:p>
    <w:p w:rsidR="001A46D0" w:rsidRDefault="001A46D0" w:rsidP="001A46D0">
      <w:pPr>
        <w:pStyle w:val="Tekstpodstawowy"/>
        <w:tabs>
          <w:tab w:val="left" w:pos="1080"/>
        </w:tabs>
        <w:ind w:left="360"/>
      </w:pPr>
      <w:r>
        <w:t>10. Zalecana literatura:</w:t>
      </w:r>
    </w:p>
    <w:p w:rsidR="001A46D0" w:rsidRDefault="001A46D0" w:rsidP="001A46D0">
      <w:pPr>
        <w:pStyle w:val="Tekstpodstawowy"/>
        <w:ind w:left="360"/>
      </w:pPr>
      <w:proofErr w:type="spellStart"/>
      <w:r>
        <w:t>Zerman</w:t>
      </w:r>
      <w:proofErr w:type="spellEnd"/>
      <w:r>
        <w:t xml:space="preserve"> Elżbieta: Edukacja czytelnicza i informacyjna. Warszawa 1999.</w:t>
      </w:r>
    </w:p>
    <w:p w:rsidR="001A46D0" w:rsidRDefault="001A46D0" w:rsidP="001A46D0">
      <w:pPr>
        <w:pStyle w:val="Tekstpodstawowy"/>
        <w:ind w:left="360"/>
      </w:pPr>
      <w:r>
        <w:t>Mirecka Ewa: Wyszukiwanie, gromadzenie i selekcjonowanie informacji Cz.1. Warszawa 2003.</w:t>
      </w:r>
    </w:p>
    <w:p w:rsidR="001A46D0" w:rsidRDefault="001A46D0" w:rsidP="001A46D0">
      <w:pPr>
        <w:pStyle w:val="Tekstpodstawowy"/>
        <w:ind w:left="360"/>
      </w:pPr>
      <w:r>
        <w:t>Mirecka Ewa, Chrzanowski Tomasz, Kozubek Tomasz: Wyszukiwanie, gromadzenie i selekcjonowanie informacji. Cz.2. Warszawa 2003.</w:t>
      </w:r>
    </w:p>
    <w:p w:rsidR="001A46D0" w:rsidRDefault="001A46D0" w:rsidP="001A46D0">
      <w:pPr>
        <w:pStyle w:val="Tekstpodstawowy"/>
      </w:pPr>
    </w:p>
    <w:p w:rsidR="001A46D0" w:rsidRDefault="001A46D0" w:rsidP="001A46D0">
      <w:pPr>
        <w:pStyle w:val="Tekstpodstawowy"/>
        <w:tabs>
          <w:tab w:val="left" w:pos="1080"/>
        </w:tabs>
        <w:ind w:left="360"/>
      </w:pPr>
      <w:r>
        <w:t>11. Bibliografia:</w:t>
      </w:r>
    </w:p>
    <w:p w:rsidR="001A46D0" w:rsidRDefault="001A46D0" w:rsidP="001A46D0">
      <w:pPr>
        <w:pStyle w:val="Tekstpodstawowy"/>
        <w:ind w:left="360"/>
      </w:pPr>
      <w:proofErr w:type="spellStart"/>
      <w:r>
        <w:t>M.Pilipiec</w:t>
      </w:r>
      <w:proofErr w:type="spellEnd"/>
      <w:r>
        <w:t xml:space="preserve">, A. </w:t>
      </w:r>
      <w:proofErr w:type="spellStart"/>
      <w:r>
        <w:t>Runewicz</w:t>
      </w:r>
      <w:proofErr w:type="spellEnd"/>
      <w:r>
        <w:t>: Książka- biblioteka- informacja.</w:t>
      </w:r>
    </w:p>
    <w:p w:rsidR="001A46D0" w:rsidRDefault="001A46D0" w:rsidP="001A46D0">
      <w:pPr>
        <w:pStyle w:val="Tekstpodstawowy"/>
        <w:ind w:left="360"/>
      </w:pPr>
      <w:r>
        <w:t>W: „ Biblioteka w Szkole” 2008 nr 4, s. 18-20.</w:t>
      </w:r>
    </w:p>
    <w:p w:rsidR="001A46D0" w:rsidRDefault="001A46D0" w:rsidP="001A46D0">
      <w:pPr>
        <w:pStyle w:val="Tekstpodstawowy"/>
        <w:ind w:left="720"/>
      </w:pPr>
      <w:ins w:id="2" w:author="Bożena Hołownia" w:date="2014-10-18T13:40:00Z">
        <w:r>
          <w:fldChar w:fldCharType="begin"/>
        </w:r>
        <w:r>
          <w:instrText xml:space="preserve"> HYPERLINK "http://www.bibliotelawszkole.pl/" </w:instrText>
        </w:r>
        <w:r>
          <w:fldChar w:fldCharType="separate"/>
        </w:r>
        <w:r>
          <w:rPr>
            <w:rStyle w:val="Hipercze"/>
          </w:rPr>
          <w:t>www.bibliotekawszkole.pl</w:t>
        </w:r>
        <w:r>
          <w:rPr>
            <w:rStyle w:val="Hipercze"/>
          </w:rPr>
          <w:fldChar w:fldCharType="end"/>
        </w:r>
      </w:ins>
      <w:r>
        <w:t xml:space="preserve">  archiwum 2008 nr 4.</w:t>
      </w:r>
    </w:p>
    <w:p w:rsidR="001A46D0" w:rsidRDefault="001A46D0" w:rsidP="001A46D0">
      <w:pPr>
        <w:pStyle w:val="Tekstpodstawowy"/>
        <w:numPr>
          <w:ilvl w:val="0"/>
          <w:numId w:val="4"/>
        </w:numPr>
        <w:tabs>
          <w:tab w:val="left" w:pos="1440"/>
        </w:tabs>
        <w:rPr>
          <w:rFonts w:eastAsia="Times New Roman" w:cs="Times New Roman"/>
        </w:rPr>
      </w:pPr>
      <w:proofErr w:type="spellStart"/>
      <w:r>
        <w:t>Szałata</w:t>
      </w:r>
      <w:proofErr w:type="spellEnd"/>
      <w:r>
        <w:t>: Wyszukiwanie informacji w katalogach elektronicznych.</w:t>
      </w:r>
    </w:p>
    <w:p w:rsidR="001A46D0" w:rsidRDefault="001A46D0" w:rsidP="001A46D0">
      <w:pPr>
        <w:pStyle w:val="Tekstpodstawowy"/>
      </w:pPr>
      <w:r>
        <w:rPr>
          <w:rFonts w:eastAsia="Times New Roman" w:cs="Times New Roman"/>
        </w:rPr>
        <w:t xml:space="preserve">     </w:t>
      </w:r>
      <w:r>
        <w:t>W: „ Biblioteka w Szkole” 2007 nr 10, s.19</w:t>
      </w:r>
    </w:p>
    <w:p w:rsidR="001A46D0" w:rsidRDefault="001A46D0" w:rsidP="001A46D0">
      <w:pPr>
        <w:pStyle w:val="Tekstpodstawowy"/>
        <w:ind w:left="1080"/>
      </w:pPr>
    </w:p>
    <w:p w:rsidR="001A46D0" w:rsidRDefault="001A46D0" w:rsidP="001A46D0">
      <w:pPr>
        <w:ind w:left="360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           </w:t>
      </w:r>
      <w:r w:rsidR="00614BB1">
        <w:rPr>
          <w:rFonts w:eastAsia="Times New Roman" w:cs="Times New Roman"/>
          <w:sz w:val="28"/>
        </w:rPr>
        <w:t xml:space="preserve">                                                                </w:t>
      </w:r>
      <w:r>
        <w:rPr>
          <w:sz w:val="28"/>
        </w:rPr>
        <w:t>ORGANIZATORZY:</w:t>
      </w:r>
    </w:p>
    <w:p w:rsidR="001A46D0" w:rsidRDefault="001A46D0" w:rsidP="001A46D0">
      <w:pPr>
        <w:ind w:left="360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    </w:t>
      </w:r>
    </w:p>
    <w:p w:rsidR="001A46D0" w:rsidRDefault="001A46D0" w:rsidP="001A46D0">
      <w:pPr>
        <w:ind w:left="360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         </w:t>
      </w:r>
      <w:r w:rsidR="00614BB1">
        <w:rPr>
          <w:rFonts w:eastAsia="Times New Roman" w:cs="Times New Roman"/>
          <w:sz w:val="28"/>
        </w:rPr>
        <w:t xml:space="preserve">                                                             </w:t>
      </w:r>
      <w:r>
        <w:rPr>
          <w:rFonts w:eastAsia="Times New Roman" w:cs="Times New Roman"/>
          <w:sz w:val="28"/>
        </w:rPr>
        <w:t xml:space="preserve">  </w:t>
      </w:r>
      <w:r>
        <w:rPr>
          <w:sz w:val="28"/>
        </w:rPr>
        <w:t xml:space="preserve">Bożena Hołownia </w:t>
      </w:r>
      <w:proofErr w:type="spellStart"/>
      <w:r>
        <w:rPr>
          <w:sz w:val="28"/>
        </w:rPr>
        <w:t>ZSTiE</w:t>
      </w:r>
      <w:proofErr w:type="spellEnd"/>
    </w:p>
    <w:p w:rsidR="001A46D0" w:rsidRDefault="001A46D0" w:rsidP="001A46D0">
      <w:pPr>
        <w:ind w:left="360"/>
      </w:pPr>
      <w:r>
        <w:rPr>
          <w:rFonts w:eastAsia="Times New Roman" w:cs="Times New Roman"/>
          <w:sz w:val="28"/>
        </w:rPr>
        <w:t xml:space="preserve">                                                                      </w:t>
      </w:r>
      <w:r w:rsidR="00614BB1">
        <w:rPr>
          <w:rFonts w:eastAsia="Times New Roman" w:cs="Times New Roman"/>
          <w:sz w:val="28"/>
        </w:rPr>
        <w:t xml:space="preserve">                                                             </w:t>
      </w:r>
      <w:r>
        <w:rPr>
          <w:rFonts w:eastAsia="Times New Roman" w:cs="Times New Roman"/>
          <w:sz w:val="28"/>
        </w:rPr>
        <w:t xml:space="preserve"> </w:t>
      </w:r>
      <w:proofErr w:type="spellStart"/>
      <w:r>
        <w:rPr>
          <w:sz w:val="28"/>
        </w:rPr>
        <w:t>Mediateka</w:t>
      </w:r>
      <w:proofErr w:type="spellEnd"/>
    </w:p>
    <w:p w:rsidR="001A46D0" w:rsidRDefault="001A46D0" w:rsidP="001A46D0">
      <w:pPr>
        <w:pStyle w:val="Nagwek1"/>
        <w:tabs>
          <w:tab w:val="left" w:pos="0"/>
        </w:tabs>
      </w:pPr>
    </w:p>
    <w:p w:rsidR="001A46D0" w:rsidRDefault="001A46D0" w:rsidP="001A46D0">
      <w:pPr>
        <w:pStyle w:val="Nagwek1"/>
        <w:tabs>
          <w:tab w:val="left" w:pos="0"/>
        </w:tabs>
      </w:pPr>
    </w:p>
    <w:p w:rsidR="001A46D0" w:rsidRDefault="001A46D0" w:rsidP="001A46D0">
      <w:pPr>
        <w:pStyle w:val="Nagwek1"/>
        <w:tabs>
          <w:tab w:val="left" w:pos="0"/>
        </w:tabs>
      </w:pPr>
    </w:p>
    <w:p w:rsidR="001A46D0" w:rsidRDefault="001A46D0" w:rsidP="001A46D0">
      <w:pPr>
        <w:pStyle w:val="Nagwek1"/>
        <w:tabs>
          <w:tab w:val="left" w:pos="0"/>
        </w:tabs>
      </w:pPr>
    </w:p>
    <w:p w:rsidR="001A46D0" w:rsidRDefault="001A46D0" w:rsidP="001A46D0">
      <w:pPr>
        <w:pStyle w:val="Nagwek1"/>
        <w:tabs>
          <w:tab w:val="left" w:pos="0"/>
        </w:tabs>
      </w:pPr>
    </w:p>
    <w:p w:rsidR="00C27163" w:rsidRPr="001A46D0" w:rsidRDefault="00317C38" w:rsidP="001A46D0">
      <w:pPr>
        <w:pStyle w:val="Bezodstpw"/>
        <w:rPr>
          <w:rFonts w:ascii="Times New Roman" w:hAnsi="Times New Roman" w:cs="Times New Roman"/>
          <w:sz w:val="32"/>
          <w:szCs w:val="32"/>
        </w:rPr>
      </w:pPr>
    </w:p>
    <w:sectPr w:rsidR="00C27163" w:rsidRPr="001A46D0" w:rsidSect="001A46D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D0"/>
    <w:rsid w:val="00080F4E"/>
    <w:rsid w:val="001A46D0"/>
    <w:rsid w:val="00294BE9"/>
    <w:rsid w:val="00300DD5"/>
    <w:rsid w:val="00317C38"/>
    <w:rsid w:val="00334940"/>
    <w:rsid w:val="00466B2B"/>
    <w:rsid w:val="00614BB1"/>
    <w:rsid w:val="006642F1"/>
    <w:rsid w:val="00672EBD"/>
    <w:rsid w:val="0074312F"/>
    <w:rsid w:val="00824E94"/>
    <w:rsid w:val="0090597F"/>
    <w:rsid w:val="009C57DA"/>
    <w:rsid w:val="00BC13FD"/>
    <w:rsid w:val="00C61A28"/>
    <w:rsid w:val="00CF3EC9"/>
    <w:rsid w:val="00D1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A46D0"/>
    <w:pPr>
      <w:keepNext/>
      <w:numPr>
        <w:numId w:val="1"/>
      </w:numPr>
      <w:ind w:left="0" w:firstLine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A46D0"/>
    <w:pPr>
      <w:keepNext/>
      <w:numPr>
        <w:ilvl w:val="1"/>
        <w:numId w:val="1"/>
      </w:numPr>
      <w:ind w:left="705" w:firstLine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A46D0"/>
    <w:pPr>
      <w:keepNext/>
      <w:numPr>
        <w:ilvl w:val="2"/>
        <w:numId w:val="1"/>
      </w:numPr>
      <w:ind w:left="1065" w:firstLine="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6D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A46D0"/>
    <w:rPr>
      <w:rFonts w:ascii="Times New Roman" w:eastAsia="Lucida Sans Unicode" w:hAnsi="Times New Roman" w:cs="Mangal"/>
      <w:b/>
      <w:kern w:val="1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A46D0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A46D0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Hipercze">
    <w:name w:val="Hyperlink"/>
    <w:rsid w:val="001A46D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4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46D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D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6D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1A46D0"/>
    <w:pPr>
      <w:keepNext/>
      <w:numPr>
        <w:numId w:val="1"/>
      </w:numPr>
      <w:ind w:left="0" w:firstLine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A46D0"/>
    <w:pPr>
      <w:keepNext/>
      <w:numPr>
        <w:ilvl w:val="1"/>
        <w:numId w:val="1"/>
      </w:numPr>
      <w:ind w:left="705" w:firstLine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1A46D0"/>
    <w:pPr>
      <w:keepNext/>
      <w:numPr>
        <w:ilvl w:val="2"/>
        <w:numId w:val="1"/>
      </w:numPr>
      <w:ind w:left="1065" w:firstLine="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6D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A46D0"/>
    <w:rPr>
      <w:rFonts w:ascii="Times New Roman" w:eastAsia="Lucida Sans Unicode" w:hAnsi="Times New Roman" w:cs="Mangal"/>
      <w:b/>
      <w:kern w:val="1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1A46D0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A46D0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Hipercze">
    <w:name w:val="Hyperlink"/>
    <w:rsid w:val="001A46D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A46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46D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D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Hołownia Bożena</dc:creator>
  <cp:lastModifiedBy>Hołownia Bożena</cp:lastModifiedBy>
  <cp:revision>9</cp:revision>
  <dcterms:created xsi:type="dcterms:W3CDTF">2018-12-05T11:49:00Z</dcterms:created>
  <dcterms:modified xsi:type="dcterms:W3CDTF">2020-01-13T11:42:00Z</dcterms:modified>
</cp:coreProperties>
</file>